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AE" w:rsidRPr="002143AE" w:rsidRDefault="002143AE" w:rsidP="002143AE">
      <w:pPr>
        <w:spacing w:after="0" w:line="240" w:lineRule="auto"/>
        <w:jc w:val="center"/>
        <w:rPr>
          <w:rFonts w:ascii="BernhardTango BT" w:eastAsia="Times New Roman" w:hAnsi="BernhardTango BT" w:cs="Times New Roman"/>
          <w:b/>
          <w:i/>
          <w:sz w:val="32"/>
          <w:szCs w:val="24"/>
          <w:lang w:eastAsia="it-IT"/>
        </w:rPr>
      </w:pPr>
      <w:r>
        <w:rPr>
          <w:rFonts w:ascii="BernhardTango BT" w:eastAsia="Times New Roman" w:hAnsi="BernhardTango BT" w:cs="Times New Roman"/>
          <w:b/>
          <w:i/>
          <w:noProof/>
          <w:sz w:val="32"/>
          <w:szCs w:val="24"/>
          <w:lang w:eastAsia="it-IT"/>
        </w:rPr>
        <w:drawing>
          <wp:inline distT="0" distB="0" distL="0" distR="0" wp14:anchorId="4F18209B" wp14:editId="6BA7C29B">
            <wp:extent cx="581025" cy="676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AE" w:rsidRPr="002143AE" w:rsidRDefault="002143AE" w:rsidP="00D74DF2">
      <w:pPr>
        <w:spacing w:after="0" w:line="240" w:lineRule="auto"/>
        <w:jc w:val="center"/>
        <w:outlineLvl w:val="0"/>
        <w:rPr>
          <w:rFonts w:ascii="Monotype Corsiva" w:eastAsia="Times New Roman" w:hAnsi="Monotype Corsiva" w:cs="Microsoft Sans Serif"/>
          <w:sz w:val="36"/>
          <w:szCs w:val="36"/>
          <w:lang w:eastAsia="it-IT"/>
        </w:rPr>
      </w:pPr>
      <w:r w:rsidRPr="002143AE">
        <w:rPr>
          <w:rFonts w:ascii="Monotype Corsiva" w:eastAsia="Times New Roman" w:hAnsi="Monotype Corsiva" w:cs="Microsoft Sans Serif"/>
          <w:sz w:val="36"/>
          <w:szCs w:val="36"/>
          <w:lang w:eastAsia="it-IT"/>
        </w:rPr>
        <w:t>Ministero dell’Istruzione, dell’Università e della Ricerca</w:t>
      </w:r>
    </w:p>
    <w:p w:rsidR="002143AE" w:rsidRPr="002143AE" w:rsidRDefault="002143AE" w:rsidP="002143AE">
      <w:pPr>
        <w:spacing w:after="0" w:line="240" w:lineRule="auto"/>
        <w:jc w:val="center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  <w:r w:rsidRPr="002143AE">
        <w:rPr>
          <w:rFonts w:ascii="Monotype Corsiva" w:eastAsia="Times New Roman" w:hAnsi="Monotype Corsiva" w:cs="Microsoft Sans Serif"/>
          <w:sz w:val="32"/>
          <w:szCs w:val="32"/>
          <w:lang w:eastAsia="it-IT"/>
        </w:rPr>
        <w:t>Ufficio Scolastico Regionale per l’Abruzzo</w:t>
      </w:r>
    </w:p>
    <w:p w:rsidR="002143AE" w:rsidRPr="002143AE" w:rsidRDefault="00B93DF5" w:rsidP="00D74DF2">
      <w:pPr>
        <w:spacing w:after="0" w:line="240" w:lineRule="auto"/>
        <w:jc w:val="center"/>
        <w:outlineLvl w:val="0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  <w:r>
        <w:rPr>
          <w:rFonts w:ascii="Monotype Corsiva" w:eastAsia="Times New Roman" w:hAnsi="Monotype Corsiva" w:cs="Microsoft Sans Serif"/>
          <w:sz w:val="32"/>
          <w:szCs w:val="32"/>
          <w:lang w:eastAsia="it-IT"/>
        </w:rPr>
        <w:t>Uff.3°: Ambito Territoriale per la Provincia di L’Aquila</w:t>
      </w:r>
    </w:p>
    <w:p w:rsidR="002143AE" w:rsidRPr="002143AE" w:rsidRDefault="00B93DF5" w:rsidP="00D74DF2">
      <w:pPr>
        <w:spacing w:after="0" w:line="240" w:lineRule="auto"/>
        <w:jc w:val="both"/>
        <w:outlineLvl w:val="0"/>
        <w:rPr>
          <w:rFonts w:ascii="Book Antiqua" w:eastAsia="Times New Roman" w:hAnsi="Book Antiqua" w:cs="Arial"/>
          <w:sz w:val="24"/>
          <w:szCs w:val="24"/>
          <w:lang w:eastAsia="it-IT"/>
        </w:rPr>
      </w:pPr>
      <w:r>
        <w:rPr>
          <w:rFonts w:ascii="Book Antiqua" w:eastAsia="Times New Roman" w:hAnsi="Book Antiqua" w:cs="Arial"/>
          <w:sz w:val="24"/>
          <w:szCs w:val="24"/>
          <w:lang w:eastAsia="it-IT"/>
        </w:rPr>
        <w:t>Prot. n. AOOUSPAQ</w:t>
      </w:r>
      <w:r w:rsidR="00C820E3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3197</w:t>
      </w:r>
      <w:r w:rsidR="002143AE" w:rsidRPr="002143AE">
        <w:rPr>
          <w:rFonts w:ascii="Book Antiqua" w:eastAsia="Times New Roman" w:hAnsi="Book Antiqua" w:cs="Arial"/>
          <w:sz w:val="24"/>
          <w:szCs w:val="24"/>
          <w:lang w:eastAsia="it-IT"/>
        </w:rPr>
        <w:t xml:space="preserve"> </w:t>
      </w:r>
      <w:r w:rsidR="002143AE" w:rsidRPr="002143AE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="002143AE" w:rsidRPr="002143AE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="002143AE" w:rsidRPr="002143AE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="002143AE" w:rsidRPr="002143AE">
        <w:rPr>
          <w:rFonts w:ascii="Book Antiqua" w:eastAsia="Times New Roman" w:hAnsi="Book Antiqua" w:cs="Arial"/>
          <w:sz w:val="24"/>
          <w:szCs w:val="24"/>
          <w:lang w:eastAsia="it-IT"/>
        </w:rPr>
        <w:tab/>
      </w:r>
      <w:r w:rsidR="002143AE" w:rsidRPr="002143AE">
        <w:rPr>
          <w:rFonts w:ascii="Book Antiqua" w:eastAsia="Times New Roman" w:hAnsi="Book Antiqua" w:cs="Arial"/>
          <w:sz w:val="24"/>
          <w:szCs w:val="24"/>
          <w:lang w:eastAsia="it-IT"/>
        </w:rPr>
        <w:tab/>
        <w:t xml:space="preserve"> L’Aquila, </w:t>
      </w:r>
      <w:r w:rsidR="00C820E3">
        <w:rPr>
          <w:rFonts w:ascii="Book Antiqua" w:eastAsia="Times New Roman" w:hAnsi="Book Antiqua" w:cs="Arial"/>
          <w:sz w:val="24"/>
          <w:szCs w:val="24"/>
          <w:lang w:eastAsia="it-IT"/>
        </w:rPr>
        <w:t>27/7/2015</w:t>
      </w:r>
    </w:p>
    <w:p w:rsidR="005B6F02" w:rsidRPr="007F61D4" w:rsidRDefault="00D21B52" w:rsidP="007F61D4">
      <w:pPr>
        <w:jc w:val="center"/>
        <w:rPr>
          <w:b/>
          <w:sz w:val="24"/>
          <w:szCs w:val="24"/>
        </w:rPr>
      </w:pPr>
      <w:r w:rsidRPr="007F61D4">
        <w:rPr>
          <w:b/>
          <w:sz w:val="24"/>
          <w:szCs w:val="24"/>
        </w:rPr>
        <w:t>IL DIRETTORE GENERALE</w:t>
      </w:r>
    </w:p>
    <w:p w:rsidR="002143AE" w:rsidRPr="007F61D4" w:rsidRDefault="002143AE" w:rsidP="002143AE">
      <w:pPr>
        <w:jc w:val="both"/>
        <w:rPr>
          <w:sz w:val="24"/>
          <w:szCs w:val="24"/>
        </w:rPr>
      </w:pPr>
      <w:r w:rsidRPr="007F61D4">
        <w:rPr>
          <w:b/>
          <w:sz w:val="24"/>
          <w:szCs w:val="24"/>
        </w:rPr>
        <w:t>VISTO</w:t>
      </w:r>
      <w:r w:rsidRPr="007F61D4">
        <w:rPr>
          <w:sz w:val="24"/>
          <w:szCs w:val="24"/>
        </w:rPr>
        <w:t xml:space="preserve"> il decreto del Direttore Generale n. 82 del 24.09.2012, pubblicato nella G.U. n.75 del 25.09.2012 - quarta serie speciale - concorsi ed esami, con il quale sono stati indetti, su base regionale, i concorsi per titoli ed esami, finalizzati alla copertura di 11.542 posti e cattedre di personale docente nelle scuole dell’infanzia, primaria, secondaria di I e II grado, nonché di posti di sostegno, risultanti vacanti e disponibili in ciascuna regione negli anni scolastici 2013/2014 e 2014/2015, secondo l’Allegato n. 1, che costituisce parte integrante del decreto stesso; </w:t>
      </w:r>
    </w:p>
    <w:p w:rsidR="00F64ECE" w:rsidRDefault="00F64ECE" w:rsidP="00BA698F">
      <w:pPr>
        <w:jc w:val="both"/>
        <w:rPr>
          <w:sz w:val="24"/>
          <w:szCs w:val="24"/>
        </w:rPr>
      </w:pPr>
      <w:r w:rsidRPr="007F61D4">
        <w:rPr>
          <w:b/>
          <w:sz w:val="24"/>
          <w:szCs w:val="24"/>
        </w:rPr>
        <w:t xml:space="preserve">VISTO </w:t>
      </w:r>
      <w:r w:rsidRPr="007F61D4">
        <w:rPr>
          <w:sz w:val="24"/>
          <w:szCs w:val="24"/>
        </w:rPr>
        <w:t xml:space="preserve">il Decreto direttoriale  </w:t>
      </w:r>
      <w:proofErr w:type="spellStart"/>
      <w:r w:rsidRPr="007F61D4">
        <w:rPr>
          <w:sz w:val="24"/>
          <w:szCs w:val="24"/>
        </w:rPr>
        <w:t>prot</w:t>
      </w:r>
      <w:proofErr w:type="spellEnd"/>
      <w:r w:rsidRPr="007F61D4">
        <w:rPr>
          <w:sz w:val="24"/>
          <w:szCs w:val="24"/>
        </w:rPr>
        <w:t>. n. 289</w:t>
      </w:r>
      <w:r w:rsidR="00BA698F">
        <w:rPr>
          <w:sz w:val="24"/>
          <w:szCs w:val="24"/>
        </w:rPr>
        <w:t>7</w:t>
      </w:r>
      <w:r w:rsidR="005B6F02" w:rsidRPr="007F61D4">
        <w:rPr>
          <w:sz w:val="24"/>
          <w:szCs w:val="24"/>
        </w:rPr>
        <w:t xml:space="preserve"> del 3/4/2014 </w:t>
      </w:r>
      <w:r w:rsidRPr="007F61D4">
        <w:rPr>
          <w:sz w:val="24"/>
          <w:szCs w:val="24"/>
        </w:rPr>
        <w:t xml:space="preserve"> con il quale sono  state </w:t>
      </w:r>
      <w:r w:rsidR="00CF4020">
        <w:rPr>
          <w:sz w:val="24"/>
          <w:szCs w:val="24"/>
        </w:rPr>
        <w:t>apportate alcune rettifiche alle graduatorie definitive</w:t>
      </w:r>
      <w:r w:rsidRPr="007F61D4">
        <w:rPr>
          <w:sz w:val="24"/>
          <w:szCs w:val="24"/>
        </w:rPr>
        <w:t xml:space="preserve"> per </w:t>
      </w:r>
      <w:r w:rsidR="00CF4020">
        <w:rPr>
          <w:sz w:val="24"/>
          <w:szCs w:val="24"/>
        </w:rPr>
        <w:t>le classi</w:t>
      </w:r>
      <w:r w:rsidR="00931CC5">
        <w:rPr>
          <w:sz w:val="24"/>
          <w:szCs w:val="24"/>
        </w:rPr>
        <w:t xml:space="preserve"> di concorso </w:t>
      </w:r>
      <w:r w:rsidR="00BA698F" w:rsidRPr="00BA698F">
        <w:rPr>
          <w:sz w:val="24"/>
          <w:szCs w:val="24"/>
        </w:rPr>
        <w:t>A043-Italiano, storia e geografia e A050</w:t>
      </w:r>
      <w:r w:rsidR="00BA698F">
        <w:rPr>
          <w:sz w:val="24"/>
          <w:szCs w:val="24"/>
        </w:rPr>
        <w:t xml:space="preserve"> </w:t>
      </w:r>
      <w:r w:rsidR="00BA698F" w:rsidRPr="00BA698F">
        <w:rPr>
          <w:sz w:val="24"/>
          <w:szCs w:val="24"/>
        </w:rPr>
        <w:t>-</w:t>
      </w:r>
      <w:r w:rsidR="00BA698F">
        <w:rPr>
          <w:sz w:val="24"/>
          <w:szCs w:val="24"/>
        </w:rPr>
        <w:t xml:space="preserve"> </w:t>
      </w:r>
      <w:r w:rsidR="00BA698F" w:rsidRPr="00BA698F">
        <w:rPr>
          <w:sz w:val="24"/>
          <w:szCs w:val="24"/>
        </w:rPr>
        <w:t>Materie letterarie negli istituti di istruzione secondaria di secondo grado</w:t>
      </w:r>
      <w:r w:rsidR="00CF4020">
        <w:rPr>
          <w:sz w:val="24"/>
          <w:szCs w:val="24"/>
        </w:rPr>
        <w:t xml:space="preserve"> approvate</w:t>
      </w:r>
      <w:r w:rsidR="005B6F02" w:rsidRPr="007F61D4">
        <w:rPr>
          <w:sz w:val="24"/>
          <w:szCs w:val="24"/>
        </w:rPr>
        <w:t xml:space="preserve"> con decreto n. 7</w:t>
      </w:r>
      <w:r w:rsidR="00BA698F">
        <w:rPr>
          <w:sz w:val="24"/>
          <w:szCs w:val="24"/>
        </w:rPr>
        <w:t>940 del 29</w:t>
      </w:r>
      <w:r w:rsidR="005B6F02" w:rsidRPr="007F61D4">
        <w:rPr>
          <w:sz w:val="24"/>
          <w:szCs w:val="24"/>
        </w:rPr>
        <w:t>/08/2013</w:t>
      </w:r>
      <w:r w:rsidRPr="007F61D4">
        <w:rPr>
          <w:sz w:val="24"/>
          <w:szCs w:val="24"/>
        </w:rPr>
        <w:t xml:space="preserve">; </w:t>
      </w:r>
    </w:p>
    <w:p w:rsidR="00931CC5" w:rsidRPr="00931CC5" w:rsidRDefault="00CF4020" w:rsidP="005B6F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RICHIAMATO</w:t>
      </w:r>
      <w:r w:rsidR="00931CC5">
        <w:rPr>
          <w:b/>
          <w:sz w:val="24"/>
          <w:szCs w:val="24"/>
        </w:rPr>
        <w:t xml:space="preserve"> </w:t>
      </w:r>
      <w:r w:rsidR="00931CC5">
        <w:rPr>
          <w:sz w:val="24"/>
          <w:szCs w:val="24"/>
        </w:rPr>
        <w:t>i</w:t>
      </w:r>
      <w:r>
        <w:rPr>
          <w:sz w:val="24"/>
          <w:szCs w:val="24"/>
        </w:rPr>
        <w:t>l</w:t>
      </w:r>
      <w:r w:rsidR="00931CC5">
        <w:rPr>
          <w:sz w:val="24"/>
          <w:szCs w:val="24"/>
        </w:rPr>
        <w:t xml:space="preserve"> propri</w:t>
      </w:r>
      <w:r>
        <w:rPr>
          <w:sz w:val="24"/>
          <w:szCs w:val="24"/>
        </w:rPr>
        <w:t>o decreto</w:t>
      </w:r>
      <w:r w:rsidR="00931CC5">
        <w:rPr>
          <w:sz w:val="24"/>
          <w:szCs w:val="24"/>
        </w:rPr>
        <w:t xml:space="preserve"> n.</w:t>
      </w:r>
      <w:r w:rsidR="00BA698F">
        <w:rPr>
          <w:sz w:val="24"/>
          <w:szCs w:val="24"/>
        </w:rPr>
        <w:t xml:space="preserve"> 2645</w:t>
      </w:r>
      <w:r>
        <w:rPr>
          <w:sz w:val="24"/>
          <w:szCs w:val="24"/>
        </w:rPr>
        <w:t xml:space="preserve"> del </w:t>
      </w:r>
      <w:r w:rsidR="00BA698F">
        <w:rPr>
          <w:sz w:val="24"/>
          <w:szCs w:val="24"/>
        </w:rPr>
        <w:t>17/4/</w:t>
      </w:r>
      <w:r w:rsidR="00931CC5">
        <w:rPr>
          <w:sz w:val="24"/>
          <w:szCs w:val="24"/>
        </w:rPr>
        <w:t xml:space="preserve">2015 con il quale </w:t>
      </w:r>
      <w:r w:rsidR="00BA698F">
        <w:rPr>
          <w:sz w:val="24"/>
          <w:szCs w:val="24"/>
        </w:rPr>
        <w:t>sono state</w:t>
      </w:r>
      <w:r>
        <w:rPr>
          <w:sz w:val="24"/>
          <w:szCs w:val="24"/>
        </w:rPr>
        <w:t xml:space="preserve"> </w:t>
      </w:r>
      <w:r w:rsidR="00BA698F">
        <w:rPr>
          <w:sz w:val="24"/>
          <w:szCs w:val="24"/>
        </w:rPr>
        <w:t>sciolte in senso favorevole ai candidati</w:t>
      </w:r>
      <w:r>
        <w:rPr>
          <w:sz w:val="24"/>
          <w:szCs w:val="24"/>
        </w:rPr>
        <w:t xml:space="preserve"> </w:t>
      </w:r>
      <w:r w:rsidR="00BA698F">
        <w:rPr>
          <w:sz w:val="24"/>
          <w:szCs w:val="24"/>
        </w:rPr>
        <w:t>le riserve</w:t>
      </w:r>
      <w:r w:rsidR="00931CC5">
        <w:rPr>
          <w:sz w:val="24"/>
          <w:szCs w:val="24"/>
        </w:rPr>
        <w:t xml:space="preserve"> all’</w:t>
      </w:r>
      <w:r>
        <w:rPr>
          <w:sz w:val="24"/>
          <w:szCs w:val="24"/>
        </w:rPr>
        <w:t>inserimento nelle graduatorie definiti</w:t>
      </w:r>
      <w:r w:rsidR="00BA698F">
        <w:rPr>
          <w:sz w:val="24"/>
          <w:szCs w:val="24"/>
        </w:rPr>
        <w:t>ve delle classi di concorso A043 e A050</w:t>
      </w:r>
      <w:r w:rsidR="00931CC5">
        <w:rPr>
          <w:sz w:val="24"/>
          <w:szCs w:val="24"/>
        </w:rPr>
        <w:t>;</w:t>
      </w:r>
    </w:p>
    <w:p w:rsidR="002143AE" w:rsidRPr="007F61D4" w:rsidRDefault="00F64ECE" w:rsidP="00F64ECE">
      <w:pPr>
        <w:jc w:val="both"/>
        <w:rPr>
          <w:sz w:val="24"/>
          <w:szCs w:val="24"/>
        </w:rPr>
      </w:pPr>
      <w:r w:rsidRPr="007F61D4">
        <w:rPr>
          <w:b/>
          <w:sz w:val="24"/>
          <w:szCs w:val="24"/>
        </w:rPr>
        <w:t xml:space="preserve">RAVVISATA </w:t>
      </w:r>
      <w:r w:rsidRPr="007F61D4">
        <w:rPr>
          <w:sz w:val="24"/>
          <w:szCs w:val="24"/>
        </w:rPr>
        <w:t>la necessità di app</w:t>
      </w:r>
      <w:r w:rsidR="00BA698F">
        <w:rPr>
          <w:sz w:val="24"/>
          <w:szCs w:val="24"/>
        </w:rPr>
        <w:t>ortare ulteriori rettifiche alle predette graduatorie definitive</w:t>
      </w:r>
    </w:p>
    <w:p w:rsidR="002143AE" w:rsidRPr="007F61D4" w:rsidRDefault="002143AE" w:rsidP="002143AE">
      <w:pPr>
        <w:jc w:val="center"/>
        <w:rPr>
          <w:b/>
          <w:sz w:val="24"/>
          <w:szCs w:val="24"/>
        </w:rPr>
      </w:pPr>
      <w:r w:rsidRPr="007F61D4">
        <w:rPr>
          <w:b/>
          <w:sz w:val="24"/>
          <w:szCs w:val="24"/>
        </w:rPr>
        <w:t>D E C R E T A</w:t>
      </w:r>
    </w:p>
    <w:p w:rsidR="002143AE" w:rsidRDefault="00931CC5" w:rsidP="00F64ECE">
      <w:pPr>
        <w:jc w:val="both"/>
        <w:rPr>
          <w:sz w:val="24"/>
          <w:szCs w:val="24"/>
        </w:rPr>
      </w:pPr>
      <w:r w:rsidRPr="00931CC5">
        <w:rPr>
          <w:sz w:val="24"/>
          <w:szCs w:val="24"/>
        </w:rPr>
        <w:t>Ai sensi dell’articolo 13, comma 2, del D.D.G. n. 82 del 24.9.2012, sono apportate  le seg</w:t>
      </w:r>
      <w:r w:rsidR="00CF4020">
        <w:rPr>
          <w:sz w:val="24"/>
          <w:szCs w:val="24"/>
        </w:rPr>
        <w:t>uenti ulteriori rettifiche  alle graduatorie generali definitive</w:t>
      </w:r>
      <w:r w:rsidRPr="00931CC5">
        <w:rPr>
          <w:sz w:val="24"/>
          <w:szCs w:val="24"/>
        </w:rPr>
        <w:t xml:space="preserve"> di merito del concorso a posti e catte</w:t>
      </w:r>
      <w:r w:rsidR="00CF4020">
        <w:rPr>
          <w:sz w:val="24"/>
          <w:szCs w:val="24"/>
        </w:rPr>
        <w:t>dre, per titoli ed esami, per le</w:t>
      </w:r>
      <w:r w:rsidRPr="00931CC5">
        <w:rPr>
          <w:sz w:val="24"/>
          <w:szCs w:val="24"/>
        </w:rPr>
        <w:t xml:space="preserve">  </w:t>
      </w:r>
      <w:r w:rsidR="00CF4020">
        <w:rPr>
          <w:sz w:val="24"/>
          <w:szCs w:val="24"/>
        </w:rPr>
        <w:t>classi</w:t>
      </w:r>
      <w:r>
        <w:rPr>
          <w:sz w:val="24"/>
          <w:szCs w:val="24"/>
        </w:rPr>
        <w:t xml:space="preserve"> di concorso </w:t>
      </w:r>
      <w:r w:rsidR="00BA698F">
        <w:rPr>
          <w:sz w:val="24"/>
          <w:szCs w:val="24"/>
        </w:rPr>
        <w:t>A043 e A050</w:t>
      </w:r>
      <w:r w:rsidR="00CF4020">
        <w:rPr>
          <w:sz w:val="24"/>
          <w:szCs w:val="24"/>
        </w:rPr>
        <w:t xml:space="preserve"> </w:t>
      </w:r>
      <w:r w:rsidRPr="00931CC5">
        <w:rPr>
          <w:sz w:val="24"/>
          <w:szCs w:val="24"/>
        </w:rPr>
        <w:t>conseguenti allo scioglimento di riserva sulla base del disposto di s</w:t>
      </w:r>
      <w:r w:rsidR="00CF4020">
        <w:rPr>
          <w:sz w:val="24"/>
          <w:szCs w:val="24"/>
        </w:rPr>
        <w:t>entenze di I° grado. Pert</w:t>
      </w:r>
      <w:r w:rsidR="00BA698F">
        <w:rPr>
          <w:sz w:val="24"/>
          <w:szCs w:val="24"/>
        </w:rPr>
        <w:t>anto  i seguenti candidati</w:t>
      </w:r>
      <w:r w:rsidRPr="00931CC5">
        <w:rPr>
          <w:sz w:val="24"/>
          <w:szCs w:val="24"/>
        </w:rPr>
        <w:t xml:space="preserve"> </w:t>
      </w:r>
      <w:r w:rsidR="00BA698F">
        <w:rPr>
          <w:sz w:val="24"/>
          <w:szCs w:val="24"/>
        </w:rPr>
        <w:t>sono inserite</w:t>
      </w:r>
      <w:r w:rsidRPr="00931CC5">
        <w:rPr>
          <w:sz w:val="24"/>
          <w:szCs w:val="24"/>
        </w:rPr>
        <w:t xml:space="preserve"> a pieno titolo nelle posizioni indicate di fianco </w:t>
      </w:r>
      <w:r w:rsidR="00BA698F">
        <w:rPr>
          <w:sz w:val="24"/>
          <w:szCs w:val="24"/>
        </w:rPr>
        <w:t>a ciascun nominativo</w:t>
      </w:r>
      <w:r w:rsidRPr="00931CC5">
        <w:rPr>
          <w:sz w:val="24"/>
          <w:szCs w:val="24"/>
        </w:rPr>
        <w:t>:</w:t>
      </w:r>
    </w:p>
    <w:p w:rsidR="00CF4020" w:rsidRDefault="00BA698F" w:rsidP="00F64ECE">
      <w:pPr>
        <w:jc w:val="both"/>
        <w:rPr>
          <w:sz w:val="24"/>
          <w:szCs w:val="24"/>
        </w:rPr>
      </w:pPr>
      <w:r>
        <w:rPr>
          <w:sz w:val="24"/>
          <w:szCs w:val="24"/>
        </w:rPr>
        <w:t>A043</w:t>
      </w:r>
    </w:p>
    <w:p w:rsidR="00931CC5" w:rsidRDefault="00BA698F" w:rsidP="00F64E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SPRECACENERE ALESSIA </w:t>
      </w:r>
      <w:r w:rsidR="00CF4020">
        <w:rPr>
          <w:sz w:val="24"/>
          <w:szCs w:val="24"/>
        </w:rPr>
        <w:t xml:space="preserve">posto </w:t>
      </w:r>
      <w:r>
        <w:rPr>
          <w:sz w:val="24"/>
          <w:szCs w:val="24"/>
        </w:rPr>
        <w:t xml:space="preserve">67 </w:t>
      </w:r>
      <w:r w:rsidR="00931CC5">
        <w:rPr>
          <w:sz w:val="24"/>
          <w:szCs w:val="24"/>
        </w:rPr>
        <w:t xml:space="preserve">punti </w:t>
      </w:r>
      <w:r>
        <w:rPr>
          <w:sz w:val="24"/>
          <w:szCs w:val="24"/>
        </w:rPr>
        <w:t>66.00</w:t>
      </w:r>
      <w:r w:rsidR="00B93DF5">
        <w:rPr>
          <w:sz w:val="24"/>
          <w:szCs w:val="24"/>
        </w:rPr>
        <w:t>/100</w:t>
      </w:r>
      <w:r w:rsidR="00931CC5">
        <w:rPr>
          <w:sz w:val="24"/>
          <w:szCs w:val="24"/>
        </w:rPr>
        <w:t>;</w:t>
      </w:r>
    </w:p>
    <w:p w:rsidR="00BA698F" w:rsidRDefault="00BA698F" w:rsidP="00F64ECE">
      <w:pPr>
        <w:jc w:val="both"/>
        <w:rPr>
          <w:sz w:val="24"/>
          <w:szCs w:val="24"/>
        </w:rPr>
      </w:pPr>
      <w:r>
        <w:rPr>
          <w:sz w:val="24"/>
          <w:szCs w:val="24"/>
        </w:rPr>
        <w:t>SCARAMAZZA LAURA posto 68 punti 66.00/100;</w:t>
      </w:r>
    </w:p>
    <w:p w:rsidR="00BA698F" w:rsidRDefault="00BA698F" w:rsidP="00F64ECE">
      <w:pPr>
        <w:jc w:val="both"/>
        <w:rPr>
          <w:sz w:val="24"/>
          <w:szCs w:val="24"/>
        </w:rPr>
      </w:pPr>
      <w:r>
        <w:rPr>
          <w:sz w:val="24"/>
          <w:szCs w:val="24"/>
        </w:rPr>
        <w:t>FERRONI CHETILDA posto 83 punti 59.00/100.</w:t>
      </w:r>
    </w:p>
    <w:p w:rsidR="00CF4020" w:rsidRDefault="00BA698F" w:rsidP="00F64ECE">
      <w:pPr>
        <w:jc w:val="both"/>
        <w:rPr>
          <w:sz w:val="24"/>
          <w:szCs w:val="24"/>
        </w:rPr>
      </w:pPr>
      <w:r>
        <w:rPr>
          <w:sz w:val="24"/>
          <w:szCs w:val="24"/>
        </w:rPr>
        <w:t>A050</w:t>
      </w:r>
    </w:p>
    <w:p w:rsidR="00BA698F" w:rsidRPr="00BA698F" w:rsidRDefault="00BA698F" w:rsidP="00BA698F">
      <w:pPr>
        <w:jc w:val="both"/>
        <w:rPr>
          <w:sz w:val="24"/>
          <w:szCs w:val="24"/>
        </w:rPr>
      </w:pPr>
      <w:r w:rsidRPr="00BA698F">
        <w:rPr>
          <w:sz w:val="24"/>
          <w:szCs w:val="24"/>
        </w:rPr>
        <w:t>SPRECACENERE ALESSIA p</w:t>
      </w:r>
      <w:r>
        <w:rPr>
          <w:sz w:val="24"/>
          <w:szCs w:val="24"/>
        </w:rPr>
        <w:t>osto 63</w:t>
      </w:r>
      <w:r w:rsidRPr="00BA698F">
        <w:rPr>
          <w:sz w:val="24"/>
          <w:szCs w:val="24"/>
        </w:rPr>
        <w:t xml:space="preserve"> punti 66.00/100;</w:t>
      </w:r>
    </w:p>
    <w:p w:rsidR="00BA698F" w:rsidRPr="00BA698F" w:rsidRDefault="00BA698F" w:rsidP="00BA698F">
      <w:pPr>
        <w:jc w:val="both"/>
        <w:rPr>
          <w:sz w:val="24"/>
          <w:szCs w:val="24"/>
        </w:rPr>
      </w:pPr>
      <w:r>
        <w:rPr>
          <w:sz w:val="24"/>
          <w:szCs w:val="24"/>
        </w:rPr>
        <w:t>SCARAMAZZA LAURA posto 64</w:t>
      </w:r>
      <w:r w:rsidRPr="00BA698F">
        <w:rPr>
          <w:sz w:val="24"/>
          <w:szCs w:val="24"/>
        </w:rPr>
        <w:t xml:space="preserve"> punti 66.00/100;</w:t>
      </w:r>
    </w:p>
    <w:p w:rsidR="00BA698F" w:rsidRDefault="00BA698F" w:rsidP="00BA698F">
      <w:pPr>
        <w:jc w:val="both"/>
        <w:rPr>
          <w:sz w:val="24"/>
          <w:szCs w:val="24"/>
        </w:rPr>
      </w:pPr>
      <w:r>
        <w:rPr>
          <w:sz w:val="24"/>
          <w:szCs w:val="24"/>
        </w:rPr>
        <w:t>FERRONI CHETILDA posto 79</w:t>
      </w:r>
      <w:r w:rsidRPr="00BA698F">
        <w:rPr>
          <w:sz w:val="24"/>
          <w:szCs w:val="24"/>
        </w:rPr>
        <w:t xml:space="preserve"> punti 59.00/100.</w:t>
      </w:r>
    </w:p>
    <w:p w:rsidR="002143AE" w:rsidRDefault="002143AE" w:rsidP="00BA698F">
      <w:pPr>
        <w:jc w:val="both"/>
        <w:rPr>
          <w:ins w:id="0" w:author="Administrator" w:date="2014-08-25T12:43:00Z"/>
          <w:sz w:val="24"/>
          <w:szCs w:val="24"/>
        </w:rPr>
      </w:pPr>
      <w:r w:rsidRPr="007F61D4">
        <w:rPr>
          <w:sz w:val="24"/>
          <w:szCs w:val="24"/>
        </w:rPr>
        <w:lastRenderedPageBreak/>
        <w:t xml:space="preserve">Avverso il presente provvedimento è ammesso ricorso straordinario al Presidente della Repubblica entro 120 giorni oppure ricorso giurisdizionale al TAR entro 60 giorni dalla data di pubblicazione sul sito di questo Ufficio Scolastico Regionale www.abruzzo.istruzione.it., </w:t>
      </w:r>
      <w:r w:rsidR="00D21B52" w:rsidRPr="007F61D4">
        <w:rPr>
          <w:sz w:val="24"/>
          <w:szCs w:val="24"/>
        </w:rPr>
        <w:t>nonché</w:t>
      </w:r>
      <w:r w:rsidR="00931CC5">
        <w:rPr>
          <w:sz w:val="24"/>
          <w:szCs w:val="24"/>
        </w:rPr>
        <w:t xml:space="preserve"> sulla  rete </w:t>
      </w:r>
      <w:r w:rsidRPr="007F61D4">
        <w:rPr>
          <w:sz w:val="24"/>
          <w:szCs w:val="24"/>
        </w:rPr>
        <w:t xml:space="preserve">INTRANET e sul sito INTERNET del Ministero dell’Istruzione, dell’Università e della Ricerca. </w:t>
      </w:r>
    </w:p>
    <w:p w:rsidR="00F64ECE" w:rsidRPr="007F61D4" w:rsidRDefault="00F64ECE" w:rsidP="007F61D4">
      <w:pPr>
        <w:pStyle w:val="Nessunaspaziatura"/>
        <w:ind w:left="5670"/>
        <w:jc w:val="center"/>
      </w:pPr>
    </w:p>
    <w:p w:rsidR="00D21B52" w:rsidRDefault="00C820E3" w:rsidP="007F61D4">
      <w:pPr>
        <w:pStyle w:val="Nessunaspaziatura"/>
        <w:ind w:left="5670"/>
        <w:jc w:val="center"/>
      </w:pPr>
      <w:r>
        <w:t xml:space="preserve">F.to </w:t>
      </w:r>
      <w:bookmarkStart w:id="1" w:name="_GoBack"/>
      <w:bookmarkEnd w:id="1"/>
      <w:r w:rsidR="00D21B52" w:rsidRPr="007F61D4">
        <w:t>IL DIRETTORE GENERALE</w:t>
      </w:r>
    </w:p>
    <w:p w:rsidR="00F64ECE" w:rsidRPr="007F61D4" w:rsidRDefault="00B93DF5" w:rsidP="007F61D4">
      <w:pPr>
        <w:pStyle w:val="Nessunaspaziatura"/>
        <w:ind w:left="5670"/>
        <w:jc w:val="center"/>
      </w:pPr>
      <w:r>
        <w:t>Ernesto Pellecchia</w:t>
      </w:r>
    </w:p>
    <w:sectPr w:rsidR="00F64ECE" w:rsidRPr="007F61D4" w:rsidSect="007F61D4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AE"/>
    <w:rsid w:val="00017089"/>
    <w:rsid w:val="002143AE"/>
    <w:rsid w:val="005B6F02"/>
    <w:rsid w:val="006312DF"/>
    <w:rsid w:val="007200FF"/>
    <w:rsid w:val="007F61D4"/>
    <w:rsid w:val="00831E35"/>
    <w:rsid w:val="008D040C"/>
    <w:rsid w:val="00931CC5"/>
    <w:rsid w:val="00B93DF5"/>
    <w:rsid w:val="00BA698F"/>
    <w:rsid w:val="00C820E3"/>
    <w:rsid w:val="00CF4020"/>
    <w:rsid w:val="00D21B52"/>
    <w:rsid w:val="00D52B9E"/>
    <w:rsid w:val="00D74DF2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3A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21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3A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21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2015-07-27T08:49:00Z</dcterms:created>
  <dcterms:modified xsi:type="dcterms:W3CDTF">2015-07-27T15:16:00Z</dcterms:modified>
</cp:coreProperties>
</file>